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E72399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AC655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14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</w:t>
      </w:r>
      <w:r w:rsidR="00AC655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2020 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7F6DA1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B6CE93E" wp14:editId="4C3CE0BD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1715135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7F6DA1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F6DA1" w:rsidRPr="004D1E04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 w:cs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F6DA1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F6DA1" w:rsidRDefault="007F6DA1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6DA1" w:rsidRDefault="007F6DA1" w:rsidP="007F6DA1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B6CE93E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.9pt;margin-top:135.0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8nNDk4AAAAAoBAAAPAAAAAAAAAAAAAAAAAHQEAABkcnMvZG93bnJldi54bWxQ&#10;SwUGAAAAAAQABADzAAAAgQ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7F6DA1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F6DA1" w:rsidRPr="004D1E04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 w:cs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F6DA1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F6DA1" w:rsidRDefault="007F6DA1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7F6DA1" w:rsidRDefault="007F6DA1" w:rsidP="007F6DA1"/>
                    </w:txbxContent>
                  </v:textbox>
                </v:shape>
              </w:pict>
            </mc:Fallback>
          </mc:AlternateConten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45" w:rsidRDefault="00E84645" w:rsidP="00CB34AF">
      <w:pPr>
        <w:spacing w:after="0" w:line="240" w:lineRule="auto"/>
      </w:pPr>
      <w:r>
        <w:separator/>
      </w:r>
    </w:p>
  </w:endnote>
  <w:endnote w:type="continuationSeparator" w:id="0">
    <w:p w:rsidR="00E84645" w:rsidRDefault="00E8464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45" w:rsidRDefault="00E84645" w:rsidP="00CB34AF">
      <w:pPr>
        <w:spacing w:after="0" w:line="240" w:lineRule="auto"/>
      </w:pPr>
      <w:r>
        <w:separator/>
      </w:r>
    </w:p>
  </w:footnote>
  <w:footnote w:type="continuationSeparator" w:id="0">
    <w:p w:rsidR="00E84645" w:rsidRDefault="00E8464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8C29D0">
      <w:trPr>
        <w:trHeight w:val="132"/>
      </w:trPr>
      <w:tc>
        <w:tcPr>
          <w:tcW w:w="1384" w:type="dxa"/>
          <w:shd w:val="clear" w:color="auto" w:fill="7030A0"/>
        </w:tcPr>
        <w:p w:rsidR="00CB34AF" w:rsidRPr="001874F4" w:rsidRDefault="008C29D0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5358"/>
    <w:rsid w:val="000B520B"/>
    <w:rsid w:val="000E1269"/>
    <w:rsid w:val="000E35CC"/>
    <w:rsid w:val="00143972"/>
    <w:rsid w:val="00173E12"/>
    <w:rsid w:val="00184767"/>
    <w:rsid w:val="001874F4"/>
    <w:rsid w:val="001E5671"/>
    <w:rsid w:val="00324C1B"/>
    <w:rsid w:val="00332050"/>
    <w:rsid w:val="00345A3F"/>
    <w:rsid w:val="00382A17"/>
    <w:rsid w:val="003B41FB"/>
    <w:rsid w:val="003D5D58"/>
    <w:rsid w:val="004D2BEA"/>
    <w:rsid w:val="00522E49"/>
    <w:rsid w:val="005332A9"/>
    <w:rsid w:val="00575A67"/>
    <w:rsid w:val="0057749A"/>
    <w:rsid w:val="006170AA"/>
    <w:rsid w:val="00652CA0"/>
    <w:rsid w:val="007D2E92"/>
    <w:rsid w:val="007F6DA1"/>
    <w:rsid w:val="00885598"/>
    <w:rsid w:val="0088572E"/>
    <w:rsid w:val="00897428"/>
    <w:rsid w:val="008B2486"/>
    <w:rsid w:val="008C29D0"/>
    <w:rsid w:val="00943EAC"/>
    <w:rsid w:val="009471A7"/>
    <w:rsid w:val="009B3A02"/>
    <w:rsid w:val="009D4649"/>
    <w:rsid w:val="009F3DF7"/>
    <w:rsid w:val="00AB22BB"/>
    <w:rsid w:val="00AC09F0"/>
    <w:rsid w:val="00AC6559"/>
    <w:rsid w:val="00AD782E"/>
    <w:rsid w:val="00B40B42"/>
    <w:rsid w:val="00B7005A"/>
    <w:rsid w:val="00BD0769"/>
    <w:rsid w:val="00BD31D9"/>
    <w:rsid w:val="00BF0BCB"/>
    <w:rsid w:val="00C23481"/>
    <w:rsid w:val="00C51794"/>
    <w:rsid w:val="00C5302C"/>
    <w:rsid w:val="00C654C1"/>
    <w:rsid w:val="00C734A5"/>
    <w:rsid w:val="00C91500"/>
    <w:rsid w:val="00CB34AF"/>
    <w:rsid w:val="00D44FE5"/>
    <w:rsid w:val="00DA1483"/>
    <w:rsid w:val="00DD6425"/>
    <w:rsid w:val="00DF5E80"/>
    <w:rsid w:val="00DF68F2"/>
    <w:rsid w:val="00E72399"/>
    <w:rsid w:val="00E84645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A27CE-0993-48A4-9901-0D804691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JB</cp:lastModifiedBy>
  <cp:revision>2</cp:revision>
  <cp:lastPrinted>2020-08-10T08:42:00Z</cp:lastPrinted>
  <dcterms:created xsi:type="dcterms:W3CDTF">2020-08-10T08:44:00Z</dcterms:created>
  <dcterms:modified xsi:type="dcterms:W3CDTF">2020-08-10T08:44:00Z</dcterms:modified>
</cp:coreProperties>
</file>