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>14 sierpnia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B6CE93E" wp14:editId="4C3CE0B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2700655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2A3906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2A3906" w:rsidRPr="004D1E04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3906" w:rsidRDefault="002A3906" w:rsidP="002A390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6CE93E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212.6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EbiPN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2A3906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2A3906" w:rsidRPr="004D1E04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2A3906" w:rsidRDefault="002A3906" w:rsidP="002A3906"/>
                    </w:txbxContent>
                  </v:textbox>
                </v:shape>
              </w:pict>
            </mc:Fallback>
          </mc:AlternateConten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E6" w:rsidRDefault="00F54CE6" w:rsidP="00CB34AF">
      <w:pPr>
        <w:spacing w:after="0" w:line="240" w:lineRule="auto"/>
      </w:pPr>
      <w:r>
        <w:separator/>
      </w:r>
    </w:p>
  </w:endnote>
  <w:endnote w:type="continuationSeparator" w:id="0">
    <w:p w:rsidR="00F54CE6" w:rsidRDefault="00F54CE6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E6" w:rsidRDefault="00F54CE6" w:rsidP="00CB34AF">
      <w:pPr>
        <w:spacing w:after="0" w:line="240" w:lineRule="auto"/>
      </w:pPr>
      <w:r>
        <w:separator/>
      </w:r>
    </w:p>
  </w:footnote>
  <w:footnote w:type="continuationSeparator" w:id="0">
    <w:p w:rsidR="00F54CE6" w:rsidRDefault="00F54CE6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1874F4" w:rsidRDefault="006E524E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324C1B"/>
    <w:rsid w:val="00332050"/>
    <w:rsid w:val="003D5D58"/>
    <w:rsid w:val="004D2BEA"/>
    <w:rsid w:val="00543355"/>
    <w:rsid w:val="00575A67"/>
    <w:rsid w:val="00595610"/>
    <w:rsid w:val="005C28AB"/>
    <w:rsid w:val="005D68E5"/>
    <w:rsid w:val="005F02CC"/>
    <w:rsid w:val="006623CC"/>
    <w:rsid w:val="0066356B"/>
    <w:rsid w:val="006E524E"/>
    <w:rsid w:val="00701B5A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26A1B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54CE6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JB</cp:lastModifiedBy>
  <cp:revision>2</cp:revision>
  <dcterms:created xsi:type="dcterms:W3CDTF">2020-08-10T08:44:00Z</dcterms:created>
  <dcterms:modified xsi:type="dcterms:W3CDTF">2020-08-10T08:44:00Z</dcterms:modified>
</cp:coreProperties>
</file>